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BE73" w14:textId="491DE82D" w:rsidR="00F72322" w:rsidRDefault="00F43896">
      <w:pPr>
        <w:jc w:val="center"/>
        <w:rPr>
          <w:ins w:id="0" w:author="Admin" w:date="2021-06-28T19:19:00Z"/>
          <w:sz w:val="28"/>
          <w:szCs w:val="28"/>
        </w:rPr>
        <w:pPrChange w:id="1" w:author="Admin" w:date="2021-06-28T19:19:00Z">
          <w:pPr/>
        </w:pPrChange>
      </w:pPr>
      <w:ins w:id="2" w:author="Admin" w:date="2021-06-28T19:19:00Z">
        <w:r>
          <w:rPr>
            <w:sz w:val="28"/>
            <w:szCs w:val="28"/>
          </w:rPr>
          <w:t>Personal Statement</w:t>
        </w:r>
      </w:ins>
    </w:p>
    <w:p w14:paraId="1B60E822" w14:textId="386FEB43" w:rsidR="00F43896" w:rsidRDefault="00F43896">
      <w:pPr>
        <w:jc w:val="center"/>
        <w:rPr>
          <w:ins w:id="3" w:author="Admin" w:date="2021-06-28T19:19:00Z"/>
          <w:sz w:val="28"/>
          <w:szCs w:val="28"/>
        </w:rPr>
        <w:pPrChange w:id="4" w:author="Admin" w:date="2021-06-28T19:19:00Z">
          <w:pPr/>
        </w:pPrChange>
      </w:pPr>
      <w:ins w:id="5" w:author="Admin" w:date="2021-06-28T19:19:00Z">
        <w:r>
          <w:rPr>
            <w:sz w:val="28"/>
            <w:szCs w:val="28"/>
          </w:rPr>
          <w:t xml:space="preserve">PhD </w:t>
        </w:r>
        <w:proofErr w:type="spellStart"/>
        <w:r>
          <w:rPr>
            <w:sz w:val="28"/>
            <w:szCs w:val="28"/>
          </w:rPr>
          <w:t>Lingusitcs</w:t>
        </w:r>
        <w:proofErr w:type="spellEnd"/>
      </w:ins>
    </w:p>
    <w:p w14:paraId="2BE10E78" w14:textId="6F7DD0AD" w:rsidR="00F43896" w:rsidRPr="002A6C5F" w:rsidRDefault="00542692">
      <w:pPr>
        <w:jc w:val="center"/>
        <w:rPr>
          <w:sz w:val="28"/>
          <w:szCs w:val="28"/>
          <w:rtl/>
        </w:rPr>
        <w:pPrChange w:id="6" w:author="Admin" w:date="2021-06-28T19:19:00Z">
          <w:pPr/>
        </w:pPrChange>
      </w:pPr>
      <w:ins w:id="7" w:author="Admin" w:date="2022-11-17T12:42:00Z">
        <w:r>
          <w:rPr>
            <w:sz w:val="28"/>
            <w:szCs w:val="28"/>
          </w:rPr>
          <w:t xml:space="preserve">Edinburgh </w:t>
        </w:r>
      </w:ins>
      <w:ins w:id="8" w:author="Admin" w:date="2021-06-28T19:19:00Z">
        <w:r w:rsidR="00F43896">
          <w:rPr>
            <w:sz w:val="28"/>
            <w:szCs w:val="28"/>
          </w:rPr>
          <w:t>University</w:t>
        </w:r>
      </w:ins>
    </w:p>
    <w:p w14:paraId="25ECD15C" w14:textId="44CA44CD" w:rsidR="00F72322" w:rsidRPr="005F0D97" w:rsidRDefault="00F72322" w:rsidP="005F0D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 xml:space="preserve">When I was asked to write 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a </w:t>
      </w:r>
      <w:r w:rsidRPr="005F0D97">
        <w:rPr>
          <w:rFonts w:asciiTheme="majorBidi" w:hAnsiTheme="majorBidi" w:cstheme="majorBidi"/>
          <w:sz w:val="24"/>
          <w:szCs w:val="24"/>
        </w:rPr>
        <w:t xml:space="preserve">personal </w:t>
      </w:r>
      <w:r w:rsidR="00801AEE" w:rsidRPr="005F0D97">
        <w:rPr>
          <w:rFonts w:asciiTheme="majorBidi" w:hAnsiTheme="majorBidi" w:cstheme="majorBidi"/>
          <w:sz w:val="24"/>
          <w:szCs w:val="24"/>
        </w:rPr>
        <w:t>stat</w:t>
      </w:r>
      <w:r w:rsidR="00152873" w:rsidRPr="005F0D97">
        <w:rPr>
          <w:rFonts w:asciiTheme="majorBidi" w:hAnsiTheme="majorBidi" w:cstheme="majorBidi"/>
          <w:sz w:val="24"/>
          <w:szCs w:val="24"/>
        </w:rPr>
        <w:t>e</w:t>
      </w:r>
      <w:r w:rsidR="00801AEE" w:rsidRPr="005F0D97">
        <w:rPr>
          <w:rFonts w:asciiTheme="majorBidi" w:hAnsiTheme="majorBidi" w:cstheme="majorBidi"/>
          <w:sz w:val="24"/>
          <w:szCs w:val="24"/>
        </w:rPr>
        <w:t>ment</w:t>
      </w:r>
      <w:r w:rsidRPr="005F0D97">
        <w:rPr>
          <w:rFonts w:asciiTheme="majorBidi" w:hAnsiTheme="majorBidi" w:cstheme="majorBidi"/>
          <w:sz w:val="24"/>
          <w:szCs w:val="24"/>
        </w:rPr>
        <w:t xml:space="preserve">, I thought for several days about the things I wanted to write about and </w:t>
      </w:r>
      <w:r w:rsidR="00FC75B2" w:rsidRPr="005F0D97">
        <w:rPr>
          <w:rFonts w:asciiTheme="majorBidi" w:hAnsiTheme="majorBidi" w:cstheme="majorBidi"/>
          <w:sz w:val="24"/>
          <w:szCs w:val="24"/>
        </w:rPr>
        <w:t xml:space="preserve">which might </w:t>
      </w:r>
      <w:r w:rsidRPr="005F0D97">
        <w:rPr>
          <w:rFonts w:asciiTheme="majorBidi" w:hAnsiTheme="majorBidi" w:cstheme="majorBidi"/>
          <w:sz w:val="24"/>
          <w:szCs w:val="24"/>
        </w:rPr>
        <w:t>express my personality.</w:t>
      </w:r>
    </w:p>
    <w:p w14:paraId="0928876C" w14:textId="1EBE499C" w:rsidR="00F72322" w:rsidRPr="005F0D97" w:rsidRDefault="00F72322" w:rsidP="005F0D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 xml:space="preserve">In 2011, since I graduated from high school with a high </w:t>
      </w:r>
      <w:r w:rsidR="00B064A5" w:rsidRPr="005F0D97">
        <w:rPr>
          <w:rFonts w:asciiTheme="majorBidi" w:hAnsiTheme="majorBidi" w:cstheme="majorBidi"/>
          <w:sz w:val="24"/>
          <w:szCs w:val="24"/>
        </w:rPr>
        <w:t>grade</w:t>
      </w:r>
      <w:r w:rsidRPr="005F0D97">
        <w:rPr>
          <w:rFonts w:asciiTheme="majorBidi" w:hAnsiTheme="majorBidi" w:cstheme="majorBidi"/>
          <w:sz w:val="24"/>
          <w:szCs w:val="24"/>
        </w:rPr>
        <w:t xml:space="preserve">, I </w:t>
      </w:r>
      <w:r w:rsidR="00B064A5" w:rsidRPr="005F0D97">
        <w:rPr>
          <w:rFonts w:asciiTheme="majorBidi" w:hAnsiTheme="majorBidi" w:cstheme="majorBidi"/>
          <w:sz w:val="24"/>
          <w:szCs w:val="24"/>
        </w:rPr>
        <w:t>became</w:t>
      </w:r>
      <w:r w:rsidRPr="005F0D97">
        <w:rPr>
          <w:rFonts w:asciiTheme="majorBidi" w:hAnsiTheme="majorBidi" w:cstheme="majorBidi"/>
          <w:sz w:val="24"/>
          <w:szCs w:val="24"/>
        </w:rPr>
        <w:t xml:space="preserve"> eligible to study </w:t>
      </w:r>
      <w:r w:rsidR="00B064A5" w:rsidRPr="005F0D97">
        <w:rPr>
          <w:rFonts w:asciiTheme="majorBidi" w:hAnsiTheme="majorBidi" w:cstheme="majorBidi"/>
          <w:sz w:val="24"/>
          <w:szCs w:val="24"/>
        </w:rPr>
        <w:t xml:space="preserve">both </w:t>
      </w:r>
      <w:r w:rsidRPr="005F0D97">
        <w:rPr>
          <w:rFonts w:asciiTheme="majorBidi" w:hAnsiTheme="majorBidi" w:cstheme="majorBidi"/>
          <w:sz w:val="24"/>
          <w:szCs w:val="24"/>
        </w:rPr>
        <w:t xml:space="preserve">inside and outside the country. I sought a lot </w:t>
      </w:r>
      <w:r w:rsidR="00B92FB0" w:rsidRPr="005F0D97">
        <w:rPr>
          <w:rFonts w:asciiTheme="majorBidi" w:hAnsiTheme="majorBidi" w:cstheme="majorBidi"/>
          <w:sz w:val="24"/>
          <w:szCs w:val="24"/>
        </w:rPr>
        <w:t xml:space="preserve">of opportunities </w:t>
      </w:r>
      <w:r w:rsidRPr="005F0D97">
        <w:rPr>
          <w:rFonts w:asciiTheme="majorBidi" w:hAnsiTheme="majorBidi" w:cstheme="majorBidi"/>
          <w:sz w:val="24"/>
          <w:szCs w:val="24"/>
        </w:rPr>
        <w:t xml:space="preserve">to get a scholarship, but </w:t>
      </w:r>
      <w:r w:rsidR="00B92FB0" w:rsidRPr="005F0D97">
        <w:rPr>
          <w:rFonts w:asciiTheme="majorBidi" w:hAnsiTheme="majorBidi" w:cstheme="majorBidi"/>
          <w:sz w:val="24"/>
          <w:szCs w:val="24"/>
        </w:rPr>
        <w:t>understandably</w:t>
      </w:r>
      <w:r w:rsidRPr="005F0D97">
        <w:rPr>
          <w:rFonts w:asciiTheme="majorBidi" w:hAnsiTheme="majorBidi" w:cstheme="majorBidi"/>
          <w:sz w:val="24"/>
          <w:szCs w:val="24"/>
        </w:rPr>
        <w:t xml:space="preserve"> my family</w:t>
      </w:r>
      <w:r w:rsidR="00B92FB0" w:rsidRPr="005F0D97">
        <w:rPr>
          <w:rFonts w:asciiTheme="majorBidi" w:hAnsiTheme="majorBidi" w:cstheme="majorBidi"/>
          <w:sz w:val="24"/>
          <w:szCs w:val="24"/>
        </w:rPr>
        <w:t xml:space="preserve"> were afraid for me</w:t>
      </w:r>
      <w:r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152873" w:rsidRPr="005F0D97">
        <w:rPr>
          <w:rFonts w:asciiTheme="majorBidi" w:hAnsiTheme="majorBidi" w:cstheme="majorBidi"/>
          <w:sz w:val="24"/>
          <w:szCs w:val="24"/>
        </w:rPr>
        <w:t>because I am the first girl</w:t>
      </w:r>
      <w:r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B92FB0" w:rsidRPr="005F0D97">
        <w:rPr>
          <w:rFonts w:asciiTheme="majorBidi" w:hAnsiTheme="majorBidi" w:cstheme="majorBidi"/>
          <w:sz w:val="24"/>
          <w:szCs w:val="24"/>
        </w:rPr>
        <w:t xml:space="preserve">from my family </w:t>
      </w:r>
      <w:r w:rsidRPr="005F0D97">
        <w:rPr>
          <w:rFonts w:asciiTheme="majorBidi" w:hAnsiTheme="majorBidi" w:cstheme="majorBidi"/>
          <w:sz w:val="24"/>
          <w:szCs w:val="24"/>
        </w:rPr>
        <w:t>to aspire to that</w:t>
      </w:r>
      <w:r w:rsidR="00B92FB0" w:rsidRPr="005F0D97">
        <w:rPr>
          <w:rFonts w:asciiTheme="majorBidi" w:hAnsiTheme="majorBidi" w:cstheme="majorBidi"/>
          <w:sz w:val="24"/>
          <w:szCs w:val="24"/>
        </w:rPr>
        <w:t xml:space="preserve"> ambition.</w:t>
      </w:r>
      <w:r w:rsidRPr="005F0D97">
        <w:rPr>
          <w:rFonts w:asciiTheme="majorBidi" w:hAnsiTheme="majorBidi" w:cstheme="majorBidi"/>
          <w:sz w:val="24"/>
          <w:szCs w:val="24"/>
        </w:rPr>
        <w:t xml:space="preserve"> I thought about it carefully and then chose to study in the same city where I was born. I chose the English Department because it is the language that will open up horizons for me to know the outside world during my studies </w:t>
      </w:r>
      <w:r w:rsidR="00152873" w:rsidRPr="005F0D97">
        <w:rPr>
          <w:rFonts w:asciiTheme="majorBidi" w:hAnsiTheme="majorBidi" w:cstheme="majorBidi"/>
          <w:sz w:val="24"/>
          <w:szCs w:val="24"/>
        </w:rPr>
        <w:t>at</w:t>
      </w:r>
      <w:r w:rsidRPr="005F0D97">
        <w:rPr>
          <w:rFonts w:asciiTheme="majorBidi" w:hAnsiTheme="majorBidi" w:cstheme="majorBidi"/>
          <w:sz w:val="24"/>
          <w:szCs w:val="24"/>
        </w:rPr>
        <w:t xml:space="preserve"> the Bachelor</w:t>
      </w:r>
      <w:r w:rsidR="00152873" w:rsidRPr="005F0D97">
        <w:rPr>
          <w:rFonts w:asciiTheme="majorBidi" w:hAnsiTheme="majorBidi" w:cstheme="majorBidi"/>
          <w:sz w:val="24"/>
          <w:szCs w:val="24"/>
        </w:rPr>
        <w:t>'</w:t>
      </w:r>
      <w:r w:rsidRPr="005F0D97">
        <w:rPr>
          <w:rFonts w:asciiTheme="majorBidi" w:hAnsiTheme="majorBidi" w:cstheme="majorBidi"/>
          <w:sz w:val="24"/>
          <w:szCs w:val="24"/>
        </w:rPr>
        <w:t xml:space="preserve">s </w:t>
      </w:r>
      <w:r w:rsidR="00E73A60" w:rsidRPr="005F0D97">
        <w:rPr>
          <w:rFonts w:asciiTheme="majorBidi" w:hAnsiTheme="majorBidi" w:cstheme="majorBidi"/>
          <w:sz w:val="24"/>
          <w:szCs w:val="24"/>
        </w:rPr>
        <w:t xml:space="preserve">degree </w:t>
      </w:r>
      <w:r w:rsidR="00801AEE" w:rsidRPr="005F0D97">
        <w:rPr>
          <w:rFonts w:asciiTheme="majorBidi" w:hAnsiTheme="majorBidi" w:cstheme="majorBidi"/>
          <w:sz w:val="24"/>
          <w:szCs w:val="24"/>
        </w:rPr>
        <w:t>level</w:t>
      </w:r>
      <w:r w:rsidRPr="005F0D97">
        <w:rPr>
          <w:rFonts w:asciiTheme="majorBidi" w:hAnsiTheme="majorBidi" w:cstheme="majorBidi"/>
          <w:sz w:val="24"/>
          <w:szCs w:val="24"/>
        </w:rPr>
        <w:t>. The idea of ​​trave</w:t>
      </w:r>
      <w:r w:rsidR="00152873" w:rsidRPr="005F0D97">
        <w:rPr>
          <w:rFonts w:asciiTheme="majorBidi" w:hAnsiTheme="majorBidi" w:cstheme="majorBidi"/>
          <w:sz w:val="24"/>
          <w:szCs w:val="24"/>
        </w:rPr>
        <w:t>l</w:t>
      </w:r>
      <w:r w:rsidRPr="005F0D97">
        <w:rPr>
          <w:rFonts w:asciiTheme="majorBidi" w:hAnsiTheme="majorBidi" w:cstheme="majorBidi"/>
          <w:sz w:val="24"/>
          <w:szCs w:val="24"/>
        </w:rPr>
        <w:t>ling abroad to finish my postgraduate studies has not gone unnoticed. I persevered a lot and endured all the language barriers that I faced, and I do not deny that I went through a period of depression during that e</w:t>
      </w:r>
      <w:r w:rsidR="00E73A60" w:rsidRPr="005F0D97">
        <w:rPr>
          <w:rFonts w:asciiTheme="majorBidi" w:hAnsiTheme="majorBidi" w:cstheme="majorBidi"/>
          <w:sz w:val="24"/>
          <w:szCs w:val="24"/>
        </w:rPr>
        <w:t>xperience</w:t>
      </w:r>
      <w:r w:rsidRPr="005F0D97">
        <w:rPr>
          <w:rFonts w:asciiTheme="majorBidi" w:hAnsiTheme="majorBidi" w:cstheme="majorBidi"/>
          <w:sz w:val="24"/>
          <w:szCs w:val="24"/>
        </w:rPr>
        <w:t xml:space="preserve">. After all, </w:t>
      </w:r>
      <w:r w:rsidR="00801AEE" w:rsidRPr="005F0D97">
        <w:rPr>
          <w:rFonts w:asciiTheme="majorBidi" w:hAnsiTheme="majorBidi" w:cstheme="majorBidi"/>
          <w:sz w:val="24"/>
          <w:szCs w:val="24"/>
        </w:rPr>
        <w:t>I</w:t>
      </w:r>
      <w:r w:rsidRPr="005F0D97">
        <w:rPr>
          <w:rFonts w:asciiTheme="majorBidi" w:hAnsiTheme="majorBidi" w:cstheme="majorBidi"/>
          <w:sz w:val="24"/>
          <w:szCs w:val="24"/>
        </w:rPr>
        <w:t xml:space="preserve"> graduated in 2014 with an excellent second-class hono</w:t>
      </w:r>
      <w:r w:rsidR="00152873" w:rsidRPr="005F0D97">
        <w:rPr>
          <w:rFonts w:asciiTheme="majorBidi" w:hAnsiTheme="majorBidi" w:cstheme="majorBidi"/>
          <w:sz w:val="24"/>
          <w:szCs w:val="24"/>
        </w:rPr>
        <w:t>u</w:t>
      </w:r>
      <w:r w:rsidRPr="005F0D97">
        <w:rPr>
          <w:rFonts w:asciiTheme="majorBidi" w:hAnsiTheme="majorBidi" w:cstheme="majorBidi"/>
          <w:sz w:val="24"/>
          <w:szCs w:val="24"/>
        </w:rPr>
        <w:t xml:space="preserve">rs degree. Here, I had two options: obtaining a diploma in teaching methods or applying for a teaching position in the same university </w:t>
      </w:r>
      <w:r w:rsidR="00152873" w:rsidRPr="005F0D97">
        <w:rPr>
          <w:rFonts w:asciiTheme="majorBidi" w:hAnsiTheme="majorBidi" w:cstheme="majorBidi"/>
          <w:sz w:val="24"/>
          <w:szCs w:val="24"/>
        </w:rPr>
        <w:t>where I graduated</w:t>
      </w:r>
      <w:r w:rsidRPr="005F0D97">
        <w:rPr>
          <w:rFonts w:asciiTheme="majorBidi" w:hAnsiTheme="majorBidi" w:cstheme="majorBidi"/>
          <w:sz w:val="24"/>
          <w:szCs w:val="24"/>
        </w:rPr>
        <w:t>. I chose all the options. I was studying for a diploma</w:t>
      </w:r>
      <w:r w:rsidR="00152873" w:rsidRPr="005F0D97">
        <w:rPr>
          <w:rFonts w:asciiTheme="majorBidi" w:hAnsiTheme="majorBidi" w:cstheme="majorBidi"/>
          <w:sz w:val="24"/>
          <w:szCs w:val="24"/>
        </w:rPr>
        <w:t>,</w:t>
      </w:r>
      <w:r w:rsidRPr="005F0D97">
        <w:rPr>
          <w:rFonts w:asciiTheme="majorBidi" w:hAnsiTheme="majorBidi" w:cstheme="majorBidi"/>
          <w:sz w:val="24"/>
          <w:szCs w:val="24"/>
        </w:rPr>
        <w:t xml:space="preserve"> and at the same time</w:t>
      </w:r>
      <w:r w:rsidR="00152873" w:rsidRPr="005F0D97">
        <w:rPr>
          <w:rFonts w:asciiTheme="majorBidi" w:hAnsiTheme="majorBidi" w:cstheme="majorBidi"/>
          <w:sz w:val="24"/>
          <w:szCs w:val="24"/>
        </w:rPr>
        <w:t>,</w:t>
      </w:r>
      <w:r w:rsidRPr="005F0D97">
        <w:rPr>
          <w:rFonts w:asciiTheme="majorBidi" w:hAnsiTheme="majorBidi" w:cstheme="majorBidi"/>
          <w:sz w:val="24"/>
          <w:szCs w:val="24"/>
        </w:rPr>
        <w:t xml:space="preserve"> I was looking for a job at the university.</w:t>
      </w:r>
    </w:p>
    <w:p w14:paraId="72DFFB45" w14:textId="112AD517" w:rsidR="00F72322" w:rsidRPr="005F0D97" w:rsidRDefault="00F72322" w:rsidP="005F0D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 xml:space="preserve">During my diploma studies, the university contacted me several times to conduct some tests and interviews that </w:t>
      </w:r>
      <w:r w:rsidR="00156F04" w:rsidRPr="005F0D97">
        <w:rPr>
          <w:rFonts w:asciiTheme="majorBidi" w:hAnsiTheme="majorBidi" w:cstheme="majorBidi"/>
          <w:sz w:val="24"/>
          <w:szCs w:val="24"/>
        </w:rPr>
        <w:t>resulted in</w:t>
      </w:r>
      <w:r w:rsidRPr="005F0D97">
        <w:rPr>
          <w:rFonts w:asciiTheme="majorBidi" w:hAnsiTheme="majorBidi" w:cstheme="majorBidi"/>
          <w:sz w:val="24"/>
          <w:szCs w:val="24"/>
        </w:rPr>
        <w:t xml:space="preserve"> an external scholarship if I was accepted. In that year, I obtained a diploma in teaching methods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 and was approved for appointment to </w:t>
      </w:r>
      <w:r w:rsidR="00AA340E" w:rsidRPr="005F0D97">
        <w:rPr>
          <w:rFonts w:asciiTheme="majorBidi" w:hAnsiTheme="majorBidi" w:cstheme="majorBidi"/>
          <w:sz w:val="24"/>
          <w:szCs w:val="24"/>
        </w:rPr>
        <w:t xml:space="preserve">an </w:t>
      </w:r>
      <w:r w:rsidR="00152873" w:rsidRPr="005F0D97">
        <w:rPr>
          <w:rFonts w:asciiTheme="majorBidi" w:hAnsiTheme="majorBidi" w:cstheme="majorBidi"/>
          <w:sz w:val="24"/>
          <w:szCs w:val="24"/>
        </w:rPr>
        <w:t>assistant teacher position</w:t>
      </w:r>
      <w:r w:rsidRPr="005F0D97">
        <w:rPr>
          <w:rFonts w:asciiTheme="majorBidi" w:hAnsiTheme="majorBidi" w:cstheme="majorBidi"/>
          <w:sz w:val="24"/>
          <w:szCs w:val="24"/>
        </w:rPr>
        <w:t xml:space="preserve"> and </w:t>
      </w:r>
      <w:r w:rsidR="00AA340E" w:rsidRPr="005F0D97">
        <w:rPr>
          <w:rFonts w:asciiTheme="majorBidi" w:hAnsiTheme="majorBidi" w:cstheme="majorBidi"/>
          <w:sz w:val="24"/>
          <w:szCs w:val="24"/>
        </w:rPr>
        <w:t xml:space="preserve">I was </w:t>
      </w:r>
      <w:r w:rsidRPr="005F0D97">
        <w:rPr>
          <w:rFonts w:asciiTheme="majorBidi" w:hAnsiTheme="majorBidi" w:cstheme="majorBidi"/>
          <w:sz w:val="24"/>
          <w:szCs w:val="24"/>
        </w:rPr>
        <w:t xml:space="preserve">granted the opportunity to </w:t>
      </w:r>
      <w:r w:rsidR="00801AEE" w:rsidRPr="005F0D97">
        <w:rPr>
          <w:rFonts w:asciiTheme="majorBidi" w:hAnsiTheme="majorBidi" w:cstheme="majorBidi"/>
          <w:sz w:val="24"/>
          <w:szCs w:val="24"/>
        </w:rPr>
        <w:t>study</w:t>
      </w:r>
      <w:r w:rsidRPr="005F0D97">
        <w:rPr>
          <w:rFonts w:asciiTheme="majorBidi" w:hAnsiTheme="majorBidi" w:cstheme="majorBidi"/>
          <w:sz w:val="24"/>
          <w:szCs w:val="24"/>
        </w:rPr>
        <w:t xml:space="preserve"> abroad.</w:t>
      </w:r>
    </w:p>
    <w:p w14:paraId="15B77962" w14:textId="7A2136F6" w:rsidR="00F72322" w:rsidRPr="005F0D97" w:rsidRDefault="00F72322" w:rsidP="005F0D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 xml:space="preserve">Here, I set my foot on the first step to realize my dream </w:t>
      </w:r>
      <w:r w:rsidR="00152873" w:rsidRPr="005F0D97">
        <w:rPr>
          <w:rFonts w:asciiTheme="majorBidi" w:hAnsiTheme="majorBidi" w:cstheme="majorBidi"/>
          <w:sz w:val="24"/>
          <w:szCs w:val="24"/>
        </w:rPr>
        <w:t>of completing my studies outside the country and getting</w:t>
      </w:r>
      <w:r w:rsidRPr="005F0D97">
        <w:rPr>
          <w:rFonts w:asciiTheme="majorBidi" w:hAnsiTheme="majorBidi" w:cstheme="majorBidi"/>
          <w:sz w:val="24"/>
          <w:szCs w:val="24"/>
        </w:rPr>
        <w:t xml:space="preserve"> to know the world.</w:t>
      </w:r>
    </w:p>
    <w:p w14:paraId="3AB86D0F" w14:textId="7503F8F3" w:rsidR="00F72322" w:rsidRPr="005F0D97" w:rsidRDefault="00F72322" w:rsidP="005F0D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 xml:space="preserve">I chose to study in Australia with </w:t>
      </w:r>
      <w:r w:rsidR="0011647E">
        <w:rPr>
          <w:rFonts w:asciiTheme="majorBidi" w:hAnsiTheme="majorBidi" w:cstheme="majorBidi"/>
          <w:sz w:val="24"/>
          <w:szCs w:val="24"/>
        </w:rPr>
        <w:t xml:space="preserve">an </w:t>
      </w:r>
      <w:r w:rsidRPr="005F0D97">
        <w:rPr>
          <w:rFonts w:asciiTheme="majorBidi" w:hAnsiTheme="majorBidi" w:cstheme="majorBidi"/>
          <w:sz w:val="24"/>
          <w:szCs w:val="24"/>
        </w:rPr>
        <w:t>Applied Linguistics</w:t>
      </w:r>
      <w:r w:rsidR="005F0D97">
        <w:rPr>
          <w:rFonts w:asciiTheme="majorBidi" w:hAnsiTheme="majorBidi" w:cstheme="majorBidi"/>
          <w:sz w:val="24"/>
          <w:szCs w:val="24"/>
        </w:rPr>
        <w:t xml:space="preserve"> major</w:t>
      </w:r>
      <w:r w:rsidRPr="005F0D97">
        <w:rPr>
          <w:rFonts w:asciiTheme="majorBidi" w:hAnsiTheme="majorBidi" w:cstheme="majorBidi"/>
          <w:sz w:val="24"/>
          <w:szCs w:val="24"/>
        </w:rPr>
        <w:t>. My passion</w:t>
      </w:r>
      <w:r w:rsidR="00801AEE"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152873" w:rsidRPr="005F0D97">
        <w:rPr>
          <w:rFonts w:asciiTheme="majorBidi" w:hAnsiTheme="majorBidi" w:cstheme="majorBidi"/>
          <w:sz w:val="24"/>
          <w:szCs w:val="24"/>
        </w:rPr>
        <w:t>for</w:t>
      </w:r>
      <w:r w:rsidR="00801AEE"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Pr="005F0D97">
        <w:rPr>
          <w:rFonts w:asciiTheme="majorBidi" w:hAnsiTheme="majorBidi" w:cstheme="majorBidi"/>
          <w:sz w:val="24"/>
          <w:szCs w:val="24"/>
        </w:rPr>
        <w:t xml:space="preserve">research increased in this field. 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I worked hard during </w:t>
      </w:r>
      <w:r w:rsidR="009B142A" w:rsidRPr="005F0D97">
        <w:rPr>
          <w:rFonts w:asciiTheme="majorBidi" w:hAnsiTheme="majorBidi" w:cstheme="majorBidi"/>
          <w:sz w:val="24"/>
          <w:szCs w:val="24"/>
        </w:rPr>
        <w:t>my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 master level</w:t>
      </w:r>
      <w:r w:rsidR="009B142A" w:rsidRPr="005F0D97">
        <w:rPr>
          <w:rFonts w:asciiTheme="majorBidi" w:hAnsiTheme="majorBidi" w:cstheme="majorBidi"/>
          <w:sz w:val="24"/>
          <w:szCs w:val="24"/>
        </w:rPr>
        <w:t xml:space="preserve"> studies.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801AEE" w:rsidRPr="005F0D97">
        <w:rPr>
          <w:rFonts w:asciiTheme="majorBidi" w:hAnsiTheme="majorBidi" w:cstheme="majorBidi"/>
          <w:sz w:val="24"/>
          <w:szCs w:val="24"/>
        </w:rPr>
        <w:t>I</w:t>
      </w:r>
      <w:r w:rsidRPr="005F0D97">
        <w:rPr>
          <w:rFonts w:asciiTheme="majorBidi" w:hAnsiTheme="majorBidi" w:cstheme="majorBidi"/>
          <w:sz w:val="24"/>
          <w:szCs w:val="24"/>
        </w:rPr>
        <w:t xml:space="preserve"> graduated from the University of Sydney, Australia, with a master's degree in </w:t>
      </w:r>
      <w:r w:rsidR="00152873" w:rsidRPr="005F0D97">
        <w:rPr>
          <w:rFonts w:asciiTheme="majorBidi" w:hAnsiTheme="majorBidi" w:cstheme="majorBidi"/>
          <w:sz w:val="24"/>
          <w:szCs w:val="24"/>
        </w:rPr>
        <w:t>Cross-</w:t>
      </w:r>
      <w:r w:rsidRPr="005F0D97">
        <w:rPr>
          <w:rFonts w:asciiTheme="majorBidi" w:hAnsiTheme="majorBidi" w:cstheme="majorBidi"/>
          <w:sz w:val="24"/>
          <w:szCs w:val="24"/>
        </w:rPr>
        <w:t xml:space="preserve">cultural and </w:t>
      </w:r>
      <w:r w:rsidR="009B142A" w:rsidRPr="005F0D97">
        <w:rPr>
          <w:rFonts w:asciiTheme="majorBidi" w:hAnsiTheme="majorBidi" w:cstheme="majorBidi"/>
          <w:sz w:val="24"/>
          <w:szCs w:val="24"/>
        </w:rPr>
        <w:t>A</w:t>
      </w:r>
      <w:r w:rsidRPr="005F0D97">
        <w:rPr>
          <w:rFonts w:asciiTheme="majorBidi" w:hAnsiTheme="majorBidi" w:cstheme="majorBidi"/>
          <w:sz w:val="24"/>
          <w:szCs w:val="24"/>
        </w:rPr>
        <w:t xml:space="preserve">pplied </w:t>
      </w:r>
      <w:r w:rsidR="009B142A" w:rsidRPr="005F0D97">
        <w:rPr>
          <w:rFonts w:asciiTheme="majorBidi" w:hAnsiTheme="majorBidi" w:cstheme="majorBidi"/>
          <w:sz w:val="24"/>
          <w:szCs w:val="24"/>
        </w:rPr>
        <w:t>L</w:t>
      </w:r>
      <w:r w:rsidRPr="005F0D97">
        <w:rPr>
          <w:rFonts w:asciiTheme="majorBidi" w:hAnsiTheme="majorBidi" w:cstheme="majorBidi"/>
          <w:sz w:val="24"/>
          <w:szCs w:val="24"/>
        </w:rPr>
        <w:t>inguistics.</w:t>
      </w:r>
    </w:p>
    <w:p w14:paraId="503CA4BA" w14:textId="1B2FEB14" w:rsidR="00F72322" w:rsidRPr="005F0D97" w:rsidRDefault="00F72322" w:rsidP="005F0D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>In 2020, I returned to my university and began my work, teaching many applied linguistics courses to BA students. I also work</w:t>
      </w:r>
      <w:r w:rsidR="009B142A" w:rsidRPr="005F0D97">
        <w:rPr>
          <w:rFonts w:asciiTheme="majorBidi" w:hAnsiTheme="majorBidi" w:cstheme="majorBidi"/>
          <w:sz w:val="24"/>
          <w:szCs w:val="24"/>
        </w:rPr>
        <w:t>ed</w:t>
      </w:r>
      <w:r w:rsidRPr="005F0D97">
        <w:rPr>
          <w:rFonts w:asciiTheme="majorBidi" w:hAnsiTheme="majorBidi" w:cstheme="majorBidi"/>
          <w:sz w:val="24"/>
          <w:szCs w:val="24"/>
        </w:rPr>
        <w:t xml:space="preserve"> as an academic </w:t>
      </w:r>
      <w:r w:rsidR="002A6C5F" w:rsidRPr="005F0D97">
        <w:rPr>
          <w:rFonts w:asciiTheme="majorBidi" w:hAnsiTheme="majorBidi" w:cstheme="majorBidi"/>
          <w:sz w:val="24"/>
          <w:szCs w:val="24"/>
        </w:rPr>
        <w:t xml:space="preserve">supervisor </w:t>
      </w:r>
      <w:r w:rsidRPr="005F0D97">
        <w:rPr>
          <w:rFonts w:asciiTheme="majorBidi" w:hAnsiTheme="majorBidi" w:cstheme="majorBidi"/>
          <w:sz w:val="24"/>
          <w:szCs w:val="24"/>
        </w:rPr>
        <w:t xml:space="preserve">for 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BA </w:t>
      </w:r>
      <w:r w:rsidRPr="005F0D97">
        <w:rPr>
          <w:rFonts w:asciiTheme="majorBidi" w:hAnsiTheme="majorBidi" w:cstheme="majorBidi"/>
          <w:sz w:val="24"/>
          <w:szCs w:val="24"/>
        </w:rPr>
        <w:t xml:space="preserve">students. In a short period, I was able to get close to the students and understand their struggles with the language </w:t>
      </w:r>
      <w:r w:rsidR="00152873" w:rsidRPr="005F0D97">
        <w:rPr>
          <w:rFonts w:asciiTheme="majorBidi" w:hAnsiTheme="majorBidi" w:cstheme="majorBidi"/>
          <w:sz w:val="24"/>
          <w:szCs w:val="24"/>
        </w:rPr>
        <w:lastRenderedPageBreak/>
        <w:t>because</w:t>
      </w:r>
      <w:r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152873" w:rsidRPr="005F0D97">
        <w:rPr>
          <w:rFonts w:asciiTheme="majorBidi" w:hAnsiTheme="majorBidi" w:cstheme="majorBidi"/>
          <w:sz w:val="24"/>
          <w:szCs w:val="24"/>
        </w:rPr>
        <w:t>years ago</w:t>
      </w:r>
      <w:r w:rsidRPr="005F0D97">
        <w:rPr>
          <w:rFonts w:asciiTheme="majorBidi" w:hAnsiTheme="majorBidi" w:cstheme="majorBidi"/>
          <w:sz w:val="24"/>
          <w:szCs w:val="24"/>
        </w:rPr>
        <w:t xml:space="preserve"> I was </w:t>
      </w:r>
      <w:r w:rsidR="009B142A" w:rsidRPr="005F0D97">
        <w:rPr>
          <w:rFonts w:asciiTheme="majorBidi" w:hAnsiTheme="majorBidi" w:cstheme="majorBidi"/>
          <w:sz w:val="24"/>
          <w:szCs w:val="24"/>
        </w:rPr>
        <w:t xml:space="preserve">just </w:t>
      </w:r>
      <w:r w:rsidRPr="005F0D97">
        <w:rPr>
          <w:rFonts w:asciiTheme="majorBidi" w:hAnsiTheme="majorBidi" w:cstheme="majorBidi"/>
          <w:sz w:val="24"/>
          <w:szCs w:val="24"/>
        </w:rPr>
        <w:t xml:space="preserve">like them. In every lecture, my </w:t>
      </w:r>
      <w:r w:rsidR="00152873" w:rsidRPr="005F0D97">
        <w:rPr>
          <w:rFonts w:asciiTheme="majorBidi" w:hAnsiTheme="majorBidi" w:cstheme="majorBidi"/>
          <w:sz w:val="24"/>
          <w:szCs w:val="24"/>
        </w:rPr>
        <w:t>passion</w:t>
      </w:r>
      <w:r w:rsidRPr="005F0D97">
        <w:rPr>
          <w:rFonts w:asciiTheme="majorBidi" w:hAnsiTheme="majorBidi" w:cstheme="majorBidi"/>
          <w:sz w:val="24"/>
          <w:szCs w:val="24"/>
        </w:rPr>
        <w:t xml:space="preserve"> was to </w:t>
      </w:r>
      <w:r w:rsidR="00152873" w:rsidRPr="005F0D97">
        <w:rPr>
          <w:rFonts w:asciiTheme="majorBidi" w:hAnsiTheme="majorBidi" w:cstheme="majorBidi"/>
          <w:sz w:val="24"/>
          <w:szCs w:val="24"/>
        </w:rPr>
        <w:t>let them</w:t>
      </w:r>
      <w:r w:rsidR="00724445" w:rsidRPr="005F0D97">
        <w:rPr>
          <w:rFonts w:asciiTheme="majorBidi" w:hAnsiTheme="majorBidi" w:cstheme="majorBidi"/>
          <w:sz w:val="24"/>
          <w:szCs w:val="24"/>
        </w:rPr>
        <w:t xml:space="preserve"> learn to</w:t>
      </w:r>
      <w:r w:rsidR="00152873"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Pr="005F0D97">
        <w:rPr>
          <w:rFonts w:asciiTheme="majorBidi" w:hAnsiTheme="majorBidi" w:cstheme="majorBidi"/>
          <w:sz w:val="24"/>
          <w:szCs w:val="24"/>
        </w:rPr>
        <w:t xml:space="preserve">love language by simplifying information, encouraging them to speak and expressing themselves, and supporting them during their academic </w:t>
      </w:r>
      <w:r w:rsidR="003175C8" w:rsidRPr="005F0D97">
        <w:rPr>
          <w:rFonts w:asciiTheme="majorBidi" w:hAnsiTheme="majorBidi" w:cstheme="majorBidi"/>
          <w:sz w:val="24"/>
          <w:szCs w:val="24"/>
        </w:rPr>
        <w:t xml:space="preserve">development </w:t>
      </w:r>
      <w:r w:rsidR="00152873" w:rsidRPr="005F0D97">
        <w:rPr>
          <w:rFonts w:asciiTheme="majorBidi" w:hAnsiTheme="majorBidi" w:cstheme="majorBidi"/>
          <w:sz w:val="24"/>
          <w:szCs w:val="24"/>
        </w:rPr>
        <w:t>stage</w:t>
      </w:r>
      <w:r w:rsidRPr="005F0D97">
        <w:rPr>
          <w:rFonts w:asciiTheme="majorBidi" w:hAnsiTheme="majorBidi" w:cstheme="majorBidi"/>
          <w:sz w:val="24"/>
          <w:szCs w:val="24"/>
        </w:rPr>
        <w:t xml:space="preserve">. Because of that, I </w:t>
      </w:r>
      <w:r w:rsidR="00152873" w:rsidRPr="005F0D97">
        <w:rPr>
          <w:rFonts w:asciiTheme="majorBidi" w:hAnsiTheme="majorBidi" w:cstheme="majorBidi"/>
          <w:sz w:val="24"/>
          <w:szCs w:val="24"/>
        </w:rPr>
        <w:t>gained their confidence and</w:t>
      </w:r>
      <w:r w:rsidRPr="005F0D97">
        <w:rPr>
          <w:rFonts w:asciiTheme="majorBidi" w:hAnsiTheme="majorBidi" w:cstheme="majorBidi"/>
          <w:sz w:val="24"/>
          <w:szCs w:val="24"/>
        </w:rPr>
        <w:t xml:space="preserve"> reached the goal that I aspired to</w:t>
      </w:r>
      <w:r w:rsidR="003175C8" w:rsidRPr="005F0D97">
        <w:rPr>
          <w:rFonts w:asciiTheme="majorBidi" w:hAnsiTheme="majorBidi" w:cstheme="majorBidi"/>
          <w:sz w:val="24"/>
          <w:szCs w:val="24"/>
        </w:rPr>
        <w:t xml:space="preserve"> for them,</w:t>
      </w:r>
      <w:r w:rsidRPr="005F0D97">
        <w:rPr>
          <w:rFonts w:asciiTheme="majorBidi" w:hAnsiTheme="majorBidi" w:cstheme="majorBidi"/>
          <w:sz w:val="24"/>
          <w:szCs w:val="24"/>
        </w:rPr>
        <w:t xml:space="preserve"> which </w:t>
      </w:r>
      <w:r w:rsidR="003175C8" w:rsidRPr="005F0D97">
        <w:rPr>
          <w:rFonts w:asciiTheme="majorBidi" w:hAnsiTheme="majorBidi" w:cstheme="majorBidi"/>
          <w:sz w:val="24"/>
          <w:szCs w:val="24"/>
        </w:rPr>
        <w:t>was</w:t>
      </w:r>
      <w:r w:rsidRPr="005F0D97">
        <w:rPr>
          <w:rFonts w:asciiTheme="majorBidi" w:hAnsiTheme="majorBidi" w:cstheme="majorBidi"/>
          <w:sz w:val="24"/>
          <w:szCs w:val="24"/>
        </w:rPr>
        <w:t xml:space="preserve"> to </w:t>
      </w:r>
      <w:r w:rsidR="003175C8" w:rsidRPr="005F0D97">
        <w:rPr>
          <w:rFonts w:asciiTheme="majorBidi" w:hAnsiTheme="majorBidi" w:cstheme="majorBidi"/>
          <w:sz w:val="24"/>
          <w:szCs w:val="24"/>
        </w:rPr>
        <w:t>make learning</w:t>
      </w:r>
      <w:r w:rsidRPr="005F0D97">
        <w:rPr>
          <w:rFonts w:asciiTheme="majorBidi" w:hAnsiTheme="majorBidi" w:cstheme="majorBidi"/>
          <w:sz w:val="24"/>
          <w:szCs w:val="24"/>
        </w:rPr>
        <w:t xml:space="preserve"> fun during the lectures I g</w:t>
      </w:r>
      <w:r w:rsidR="003175C8" w:rsidRPr="005F0D97">
        <w:rPr>
          <w:rFonts w:asciiTheme="majorBidi" w:hAnsiTheme="majorBidi" w:cstheme="majorBidi"/>
          <w:sz w:val="24"/>
          <w:szCs w:val="24"/>
        </w:rPr>
        <w:t>a</w:t>
      </w:r>
      <w:r w:rsidRPr="005F0D97">
        <w:rPr>
          <w:rFonts w:asciiTheme="majorBidi" w:hAnsiTheme="majorBidi" w:cstheme="majorBidi"/>
          <w:sz w:val="24"/>
          <w:szCs w:val="24"/>
        </w:rPr>
        <w:t>ve to them.</w:t>
      </w:r>
    </w:p>
    <w:p w14:paraId="418849F6" w14:textId="2CF8469F" w:rsidR="00F72322" w:rsidRPr="005F0D97" w:rsidRDefault="00F72322" w:rsidP="005F0D97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0D97">
        <w:rPr>
          <w:rFonts w:asciiTheme="majorBidi" w:hAnsiTheme="majorBidi" w:cstheme="majorBidi"/>
          <w:sz w:val="24"/>
          <w:szCs w:val="24"/>
        </w:rPr>
        <w:t>Although I returned to my country</w:t>
      </w:r>
      <w:r w:rsidR="0011647E">
        <w:rPr>
          <w:rFonts w:asciiTheme="majorBidi" w:hAnsiTheme="majorBidi" w:cstheme="majorBidi"/>
          <w:sz w:val="24"/>
          <w:szCs w:val="24"/>
        </w:rPr>
        <w:t xml:space="preserve">, </w:t>
      </w:r>
      <w:r w:rsidRPr="005F0D97">
        <w:rPr>
          <w:rFonts w:asciiTheme="majorBidi" w:hAnsiTheme="majorBidi" w:cstheme="majorBidi"/>
          <w:sz w:val="24"/>
          <w:szCs w:val="24"/>
        </w:rPr>
        <w:t xml:space="preserve">started my work and enjoyed teaching, my dream was not yet complete, so I started searching again to get a PhD </w:t>
      </w:r>
      <w:r w:rsidR="00152873" w:rsidRPr="005F0D97">
        <w:rPr>
          <w:rFonts w:asciiTheme="majorBidi" w:hAnsiTheme="majorBidi" w:cstheme="majorBidi"/>
          <w:sz w:val="24"/>
          <w:szCs w:val="24"/>
        </w:rPr>
        <w:t>offer a</w:t>
      </w:r>
      <w:r w:rsidRPr="005F0D97">
        <w:rPr>
          <w:rFonts w:asciiTheme="majorBidi" w:hAnsiTheme="majorBidi" w:cstheme="majorBidi"/>
          <w:sz w:val="24"/>
          <w:szCs w:val="24"/>
        </w:rPr>
        <w:t xml:space="preserve">s I aspire to benefit from the latest developments in </w:t>
      </w:r>
      <w:del w:id="9" w:author="Admin" w:date="2021-06-28T19:24:00Z">
        <w:r w:rsidRPr="005F0D97" w:rsidDel="00933B8D">
          <w:rPr>
            <w:rFonts w:asciiTheme="majorBidi" w:hAnsiTheme="majorBidi" w:cstheme="majorBidi"/>
            <w:sz w:val="24"/>
            <w:szCs w:val="24"/>
          </w:rPr>
          <w:delText xml:space="preserve">applied </w:delText>
        </w:r>
      </w:del>
      <w:bookmarkStart w:id="10" w:name="_GoBack"/>
      <w:bookmarkEnd w:id="10"/>
      <w:r w:rsidRPr="005F0D97">
        <w:rPr>
          <w:rFonts w:asciiTheme="majorBidi" w:hAnsiTheme="majorBidi" w:cstheme="majorBidi"/>
          <w:sz w:val="24"/>
          <w:szCs w:val="24"/>
        </w:rPr>
        <w:t xml:space="preserve">linguistics. I also want to find the best ways to help students of the </w:t>
      </w:r>
      <w:r w:rsidR="00152873" w:rsidRPr="005F0D97">
        <w:rPr>
          <w:rFonts w:asciiTheme="majorBidi" w:hAnsiTheme="majorBidi" w:cstheme="majorBidi"/>
          <w:sz w:val="24"/>
          <w:szCs w:val="24"/>
        </w:rPr>
        <w:t>BA</w:t>
      </w:r>
      <w:r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152873" w:rsidRPr="005F0D97">
        <w:rPr>
          <w:rFonts w:asciiTheme="majorBidi" w:hAnsiTheme="majorBidi" w:cstheme="majorBidi"/>
          <w:sz w:val="24"/>
          <w:szCs w:val="24"/>
        </w:rPr>
        <w:t>level</w:t>
      </w:r>
      <w:r w:rsidRPr="005F0D97">
        <w:rPr>
          <w:rFonts w:asciiTheme="majorBidi" w:hAnsiTheme="majorBidi" w:cstheme="majorBidi"/>
          <w:sz w:val="24"/>
          <w:szCs w:val="24"/>
        </w:rPr>
        <w:t xml:space="preserve"> who </w:t>
      </w:r>
      <w:r w:rsidR="00152873" w:rsidRPr="005F0D97">
        <w:rPr>
          <w:rFonts w:asciiTheme="majorBidi" w:hAnsiTheme="majorBidi" w:cstheme="majorBidi"/>
          <w:sz w:val="24"/>
          <w:szCs w:val="24"/>
        </w:rPr>
        <w:t>study</w:t>
      </w:r>
      <w:r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152873" w:rsidRPr="005F0D97">
        <w:rPr>
          <w:rFonts w:asciiTheme="majorBidi" w:hAnsiTheme="majorBidi" w:cstheme="majorBidi"/>
          <w:sz w:val="24"/>
          <w:szCs w:val="24"/>
        </w:rPr>
        <w:t>English</w:t>
      </w:r>
      <w:r w:rsidRPr="005F0D97">
        <w:rPr>
          <w:rFonts w:asciiTheme="majorBidi" w:hAnsiTheme="majorBidi" w:cstheme="majorBidi"/>
          <w:sz w:val="24"/>
          <w:szCs w:val="24"/>
        </w:rPr>
        <w:t xml:space="preserve"> as a second language. When I obtain my PhD</w:t>
      </w:r>
      <w:ins w:id="11" w:author="Admin" w:date="2021-06-28T19:18:00Z">
        <w:r w:rsidR="00F43896">
          <w:rPr>
            <w:rFonts w:asciiTheme="majorBidi" w:hAnsiTheme="majorBidi" w:cstheme="majorBidi"/>
            <w:sz w:val="24"/>
            <w:szCs w:val="24"/>
          </w:rPr>
          <w:t xml:space="preserve"> in Linguistics</w:t>
        </w:r>
      </w:ins>
      <w:r w:rsidRPr="005F0D97">
        <w:rPr>
          <w:rFonts w:asciiTheme="majorBidi" w:hAnsiTheme="majorBidi" w:cstheme="majorBidi"/>
          <w:sz w:val="24"/>
          <w:szCs w:val="24"/>
        </w:rPr>
        <w:t xml:space="preserve">, I will </w:t>
      </w:r>
      <w:r w:rsidR="003175C8" w:rsidRPr="005F0D97">
        <w:rPr>
          <w:rFonts w:asciiTheme="majorBidi" w:hAnsiTheme="majorBidi" w:cstheme="majorBidi"/>
          <w:sz w:val="24"/>
          <w:szCs w:val="24"/>
        </w:rPr>
        <w:t xml:space="preserve">continue to strive to </w:t>
      </w:r>
      <w:r w:rsidR="00152873" w:rsidRPr="005F0D97">
        <w:rPr>
          <w:rFonts w:asciiTheme="majorBidi" w:hAnsiTheme="majorBidi" w:cstheme="majorBidi"/>
          <w:sz w:val="24"/>
          <w:szCs w:val="24"/>
        </w:rPr>
        <w:t>achieve other goals,</w:t>
      </w:r>
      <w:r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3175C8" w:rsidRPr="005F0D97">
        <w:rPr>
          <w:rFonts w:asciiTheme="majorBidi" w:hAnsiTheme="majorBidi" w:cstheme="majorBidi"/>
          <w:sz w:val="24"/>
          <w:szCs w:val="24"/>
        </w:rPr>
        <w:t xml:space="preserve">for example, to </w:t>
      </w:r>
      <w:r w:rsidRPr="005F0D97">
        <w:rPr>
          <w:rFonts w:asciiTheme="majorBidi" w:hAnsiTheme="majorBidi" w:cstheme="majorBidi"/>
          <w:sz w:val="24"/>
          <w:szCs w:val="24"/>
        </w:rPr>
        <w:t>understand students more clearly, and thus help and encourage them.</w:t>
      </w:r>
      <w:r w:rsidR="005F0D97" w:rsidRPr="005F0D97">
        <w:rPr>
          <w:rFonts w:asciiTheme="majorBidi" w:hAnsiTheme="majorBidi" w:cstheme="majorBidi"/>
          <w:sz w:val="24"/>
          <w:szCs w:val="24"/>
        </w:rPr>
        <w:t xml:space="preserve"> Also, my </w:t>
      </w:r>
      <w:r w:rsidR="005F0D97" w:rsidRPr="005F0D97">
        <w:rPr>
          <w:rFonts w:asciiTheme="majorBidi" w:eastAsia="Times New Roman" w:hAnsiTheme="majorBidi" w:cstheme="majorBidi"/>
          <w:color w:val="000000"/>
          <w:sz w:val="24"/>
          <w:szCs w:val="24"/>
          <w:lang w:eastAsia="en-AU"/>
        </w:rPr>
        <w:t>professional motivation for doing PhD</w:t>
      </w:r>
      <w:ins w:id="12" w:author="Admin" w:date="2021-06-28T19:18:00Z">
        <w:r w:rsidR="00F43896">
          <w:rPr>
            <w:rFonts w:asciiTheme="majorBidi" w:eastAsia="Times New Roman" w:hAnsiTheme="majorBidi" w:cstheme="majorBidi"/>
            <w:color w:val="000000"/>
            <w:sz w:val="24"/>
            <w:szCs w:val="24"/>
            <w:lang w:eastAsia="en-AU"/>
          </w:rPr>
          <w:t xml:space="preserve"> </w:t>
        </w:r>
        <w:r w:rsidR="00F43896">
          <w:rPr>
            <w:rFonts w:asciiTheme="majorBidi" w:hAnsiTheme="majorBidi" w:cstheme="majorBidi"/>
            <w:sz w:val="24"/>
            <w:szCs w:val="24"/>
          </w:rPr>
          <w:t>in Linguistics</w:t>
        </w:r>
      </w:ins>
      <w:r w:rsidR="005F0D97" w:rsidRPr="005F0D97">
        <w:rPr>
          <w:rFonts w:asciiTheme="majorBidi" w:eastAsia="Times New Roman" w:hAnsiTheme="majorBidi" w:cstheme="majorBidi"/>
          <w:color w:val="000000"/>
          <w:sz w:val="24"/>
          <w:szCs w:val="24"/>
          <w:lang w:eastAsia="en-AU"/>
        </w:rPr>
        <w:t xml:space="preserve"> is to assist the Government's policy of creating opportunities for women to begin to take a more prominent role in Saudi society, especially in Education</w:t>
      </w:r>
      <w:r w:rsidR="005F0D97">
        <w:rPr>
          <w:rFonts w:asciiTheme="majorBidi" w:eastAsia="Times New Roman" w:hAnsiTheme="majorBidi" w:cstheme="majorBidi"/>
          <w:color w:val="000000"/>
          <w:sz w:val="24"/>
          <w:szCs w:val="24"/>
          <w:lang w:eastAsia="en-AU"/>
        </w:rPr>
        <w:t>.</w:t>
      </w:r>
    </w:p>
    <w:p w14:paraId="25D70AA5" w14:textId="28A003C5" w:rsidR="00F43896" w:rsidRDefault="003175C8" w:rsidP="005F0D97">
      <w:pPr>
        <w:spacing w:line="360" w:lineRule="auto"/>
        <w:jc w:val="both"/>
        <w:rPr>
          <w:ins w:id="13" w:author="Admin" w:date="2021-06-28T19:17:00Z"/>
          <w:rFonts w:asciiTheme="majorBidi" w:hAnsiTheme="majorBidi" w:cstheme="majorBidi"/>
          <w:sz w:val="24"/>
          <w:szCs w:val="24"/>
          <w:rtl/>
        </w:rPr>
      </w:pPr>
      <w:r w:rsidRPr="005F0D97">
        <w:rPr>
          <w:rFonts w:asciiTheme="majorBidi" w:hAnsiTheme="majorBidi" w:cstheme="majorBidi"/>
          <w:sz w:val="24"/>
          <w:szCs w:val="24"/>
        </w:rPr>
        <w:t>I chose</w:t>
      </w:r>
      <w:r w:rsidR="00F72322"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772474">
        <w:rPr>
          <w:rFonts w:asciiTheme="majorBidi" w:hAnsiTheme="majorBidi" w:cstheme="majorBidi"/>
          <w:sz w:val="24"/>
          <w:szCs w:val="24"/>
        </w:rPr>
        <w:t>your</w:t>
      </w:r>
      <w:r w:rsidR="00772474" w:rsidRPr="005F0D97">
        <w:rPr>
          <w:rFonts w:asciiTheme="majorBidi" w:hAnsiTheme="majorBidi" w:cstheme="majorBidi"/>
          <w:sz w:val="24"/>
          <w:szCs w:val="24"/>
        </w:rPr>
        <w:t xml:space="preserve"> </w:t>
      </w:r>
      <w:r w:rsidR="00772474">
        <w:rPr>
          <w:rFonts w:asciiTheme="majorBidi" w:hAnsiTheme="majorBidi" w:cstheme="majorBidi"/>
          <w:sz w:val="24"/>
          <w:szCs w:val="24"/>
        </w:rPr>
        <w:t>u</w:t>
      </w:r>
      <w:r w:rsidR="00F72322" w:rsidRPr="005F0D97">
        <w:rPr>
          <w:rFonts w:asciiTheme="majorBidi" w:hAnsiTheme="majorBidi" w:cstheme="majorBidi"/>
          <w:sz w:val="24"/>
          <w:szCs w:val="24"/>
        </w:rPr>
        <w:t>niversity because it is one of the most prestigious universities</w:t>
      </w:r>
      <w:r w:rsidR="00152873" w:rsidRPr="005F0D97">
        <w:rPr>
          <w:rFonts w:asciiTheme="majorBidi" w:hAnsiTheme="majorBidi" w:cstheme="majorBidi"/>
          <w:sz w:val="24"/>
          <w:szCs w:val="24"/>
        </w:rPr>
        <w:t>,</w:t>
      </w:r>
      <w:r w:rsidR="00F72322" w:rsidRPr="005F0D97">
        <w:rPr>
          <w:rFonts w:asciiTheme="majorBidi" w:hAnsiTheme="majorBidi" w:cstheme="majorBidi"/>
          <w:sz w:val="24"/>
          <w:szCs w:val="24"/>
        </w:rPr>
        <w:t xml:space="preserve"> and studying there will increase my experience in the English language. I will also get to know a different culture, customs and dialect, which will open up prospects for me to form relationships with others from different parts of the world. </w:t>
      </w:r>
      <w:r w:rsidR="00152873" w:rsidRPr="005F0D97">
        <w:rPr>
          <w:rFonts w:asciiTheme="majorBidi" w:hAnsiTheme="majorBidi" w:cstheme="majorBidi"/>
          <w:sz w:val="24"/>
          <w:szCs w:val="24"/>
        </w:rPr>
        <w:t>Allowing me to study at this esteemed university will be an hono</w:t>
      </w:r>
      <w:r w:rsidRPr="005F0D97">
        <w:rPr>
          <w:rFonts w:asciiTheme="majorBidi" w:hAnsiTheme="majorBidi" w:cstheme="majorBidi"/>
          <w:sz w:val="24"/>
          <w:szCs w:val="24"/>
        </w:rPr>
        <w:t>u</w:t>
      </w:r>
      <w:r w:rsidR="00152873" w:rsidRPr="005F0D97">
        <w:rPr>
          <w:rFonts w:asciiTheme="majorBidi" w:hAnsiTheme="majorBidi" w:cstheme="majorBidi"/>
          <w:sz w:val="24"/>
          <w:szCs w:val="24"/>
        </w:rPr>
        <w:t>r and an incentive for me to show my best. I</w:t>
      </w:r>
      <w:r w:rsidR="00F72322" w:rsidRPr="005F0D97">
        <w:rPr>
          <w:rFonts w:asciiTheme="majorBidi" w:hAnsiTheme="majorBidi" w:cstheme="majorBidi"/>
          <w:sz w:val="24"/>
          <w:szCs w:val="24"/>
        </w:rPr>
        <w:t>t will also be the reason for fulfilling one of my dreams that I have been pursuing since 2011.</w:t>
      </w:r>
      <w:ins w:id="14" w:author="Admin" w:date="2021-06-28T19:17:00Z">
        <w:r w:rsidR="00F43896">
          <w:rPr>
            <w:rFonts w:asciiTheme="majorBidi" w:hAnsiTheme="majorBidi" w:cstheme="majorBidi"/>
            <w:sz w:val="24"/>
            <w:szCs w:val="24"/>
          </w:rPr>
          <w:t xml:space="preserve"> </w:t>
        </w:r>
      </w:ins>
    </w:p>
    <w:p w14:paraId="1DBD5B22" w14:textId="2D2D567B" w:rsidR="00F43896" w:rsidRDefault="00F43896">
      <w:pPr>
        <w:rPr>
          <w:ins w:id="15" w:author="Admin" w:date="2021-06-28T19:17:00Z"/>
          <w:rFonts w:asciiTheme="majorBidi" w:hAnsiTheme="majorBidi" w:cstheme="majorBidi"/>
          <w:sz w:val="24"/>
          <w:szCs w:val="24"/>
        </w:rPr>
        <w:pPrChange w:id="16" w:author="Admin" w:date="2021-06-28T19:17:00Z">
          <w:pPr>
            <w:spacing w:line="360" w:lineRule="auto"/>
            <w:jc w:val="both"/>
          </w:pPr>
        </w:pPrChange>
      </w:pPr>
      <w:ins w:id="17" w:author="Admin" w:date="2021-06-28T19:17:00Z">
        <w:r>
          <w:rPr>
            <w:rFonts w:asciiTheme="majorBidi" w:hAnsiTheme="majorBidi" w:cstheme="majorBidi"/>
            <w:sz w:val="24"/>
            <w:szCs w:val="24"/>
          </w:rPr>
          <w:t>Thanks to the Admission Team to take eminent time to consider my Statement.</w:t>
        </w:r>
      </w:ins>
    </w:p>
    <w:p w14:paraId="3F5B7F2E" w14:textId="342AE107" w:rsidR="00F43896" w:rsidRDefault="00F43896">
      <w:pPr>
        <w:rPr>
          <w:ins w:id="18" w:author="Admin" w:date="2021-06-28T19:17:00Z"/>
          <w:rFonts w:asciiTheme="majorBidi" w:hAnsiTheme="majorBidi" w:cstheme="majorBidi"/>
          <w:sz w:val="24"/>
          <w:szCs w:val="24"/>
        </w:rPr>
        <w:pPrChange w:id="19" w:author="Admin" w:date="2021-06-28T19:17:00Z">
          <w:pPr>
            <w:spacing w:line="360" w:lineRule="auto"/>
            <w:jc w:val="both"/>
          </w:pPr>
        </w:pPrChange>
      </w:pPr>
    </w:p>
    <w:p w14:paraId="6A8F7EC8" w14:textId="3F5CD84C" w:rsidR="00F43896" w:rsidRPr="00542692" w:rsidRDefault="00542692">
      <w:pPr>
        <w:rPr>
          <w:ins w:id="20" w:author="Admin" w:date="2022-11-17T12:43:00Z"/>
          <w:rFonts w:asciiTheme="majorBidi" w:hAnsiTheme="majorBidi" w:cstheme="majorBidi"/>
          <w:b/>
          <w:sz w:val="24"/>
          <w:szCs w:val="24"/>
          <w:rPrChange w:id="21" w:author="Admin" w:date="2022-11-17T12:43:00Z">
            <w:rPr>
              <w:ins w:id="22" w:author="Admin" w:date="2022-11-17T12:43:00Z"/>
              <w:rFonts w:asciiTheme="majorBidi" w:hAnsiTheme="majorBidi" w:cstheme="majorBidi"/>
              <w:sz w:val="24"/>
              <w:szCs w:val="24"/>
            </w:rPr>
          </w:rPrChange>
        </w:rPr>
        <w:pPrChange w:id="23" w:author="Admin" w:date="2021-06-28T19:17:00Z">
          <w:pPr>
            <w:spacing w:line="360" w:lineRule="auto"/>
            <w:jc w:val="both"/>
          </w:pPr>
        </w:pPrChange>
      </w:pPr>
      <w:ins w:id="24" w:author="Admin" w:date="2022-11-17T12:43:00Z">
        <w:r w:rsidRPr="00542692">
          <w:rPr>
            <w:rFonts w:asciiTheme="majorBidi" w:hAnsiTheme="majorBidi" w:cstheme="majorBidi"/>
            <w:b/>
            <w:sz w:val="24"/>
            <w:szCs w:val="24"/>
            <w:rPrChange w:id="25" w:author="Admin" w:date="2022-11-17T12:43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Supervisor Name: </w:t>
        </w:r>
        <w:r w:rsidRPr="00542692">
          <w:rPr>
            <w:rFonts w:ascii="Arial" w:hAnsi="Arial" w:cs="Arial"/>
            <w:b/>
            <w:color w:val="000000"/>
            <w:shd w:val="clear" w:color="auto" w:fill="FFFFFF"/>
            <w:rPrChange w:id="26" w:author="Admin" w:date="2022-11-17T12:4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 xml:space="preserve">Dr Michael </w:t>
        </w:r>
        <w:proofErr w:type="spellStart"/>
        <w:r w:rsidRPr="00542692">
          <w:rPr>
            <w:rFonts w:ascii="Arial" w:hAnsi="Arial" w:cs="Arial"/>
            <w:b/>
            <w:color w:val="000000"/>
            <w:shd w:val="clear" w:color="auto" w:fill="FFFFFF"/>
            <w:rPrChange w:id="27" w:author="Admin" w:date="2022-11-17T12:4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>Ramsammy</w:t>
        </w:r>
        <w:proofErr w:type="spellEnd"/>
        <w:r w:rsidRPr="00542692">
          <w:rPr>
            <w:rFonts w:ascii="Arial" w:hAnsi="Arial" w:cs="Arial"/>
            <w:b/>
            <w:color w:val="000000"/>
            <w:shd w:val="clear" w:color="auto" w:fill="FFFFFF"/>
            <w:rPrChange w:id="28" w:author="Admin" w:date="2022-11-17T12:4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> </w:t>
        </w:r>
      </w:ins>
    </w:p>
    <w:p w14:paraId="2B329C37" w14:textId="189B732D" w:rsidR="00542692" w:rsidRPr="00542692" w:rsidRDefault="00542692">
      <w:pPr>
        <w:rPr>
          <w:ins w:id="29" w:author="Admin" w:date="2022-04-22T16:58:00Z"/>
          <w:rFonts w:asciiTheme="majorBidi" w:hAnsiTheme="majorBidi" w:cstheme="majorBidi"/>
          <w:b/>
          <w:sz w:val="24"/>
          <w:szCs w:val="24"/>
          <w:rPrChange w:id="30" w:author="Admin" w:date="2022-11-17T12:43:00Z">
            <w:rPr>
              <w:ins w:id="31" w:author="Admin" w:date="2022-04-22T16:58:00Z"/>
              <w:rFonts w:asciiTheme="majorBidi" w:hAnsiTheme="majorBidi" w:cstheme="majorBidi"/>
              <w:sz w:val="24"/>
              <w:szCs w:val="24"/>
            </w:rPr>
          </w:rPrChange>
        </w:rPr>
        <w:pPrChange w:id="32" w:author="Admin" w:date="2021-06-28T19:17:00Z">
          <w:pPr>
            <w:spacing w:line="360" w:lineRule="auto"/>
            <w:jc w:val="both"/>
          </w:pPr>
        </w:pPrChange>
      </w:pPr>
      <w:ins w:id="33" w:author="Admin" w:date="2022-11-17T12:43:00Z">
        <w:r w:rsidRPr="00542692">
          <w:rPr>
            <w:rFonts w:asciiTheme="majorBidi" w:hAnsiTheme="majorBidi" w:cstheme="majorBidi"/>
            <w:b/>
            <w:sz w:val="24"/>
            <w:szCs w:val="24"/>
            <w:rPrChange w:id="34" w:author="Admin" w:date="2022-11-17T12:43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Email:  </w:t>
        </w:r>
        <w:r w:rsidRPr="00542692">
          <w:rPr>
            <w:rFonts w:ascii="Arial" w:hAnsi="Arial" w:cs="Arial"/>
            <w:b/>
            <w:color w:val="222222"/>
            <w:shd w:val="clear" w:color="auto" w:fill="FFFFFF"/>
            <w:rPrChange w:id="35" w:author="Admin" w:date="2022-11-17T12:43:00Z">
              <w:rPr>
                <w:rFonts w:ascii="Arial" w:hAnsi="Arial" w:cs="Arial"/>
                <w:color w:val="222222"/>
                <w:shd w:val="clear" w:color="auto" w:fill="FFFFFF"/>
              </w:rPr>
            </w:rPrChange>
          </w:rPr>
          <w:t>m.ramsammy@ed.ac.uk</w:t>
        </w:r>
      </w:ins>
    </w:p>
    <w:p w14:paraId="0649ABCE" w14:textId="77777777" w:rsidR="006358D3" w:rsidRDefault="006358D3">
      <w:pPr>
        <w:rPr>
          <w:ins w:id="36" w:author="Admin" w:date="2021-06-28T19:17:00Z"/>
          <w:rFonts w:asciiTheme="majorBidi" w:hAnsiTheme="majorBidi" w:cstheme="majorBidi"/>
          <w:sz w:val="24"/>
          <w:szCs w:val="24"/>
        </w:rPr>
        <w:pPrChange w:id="37" w:author="Admin" w:date="2021-06-28T19:17:00Z">
          <w:pPr>
            <w:spacing w:line="360" w:lineRule="auto"/>
            <w:jc w:val="both"/>
          </w:pPr>
        </w:pPrChange>
      </w:pPr>
    </w:p>
    <w:p w14:paraId="766C1D89" w14:textId="2CB618D7" w:rsidR="00F43896" w:rsidRDefault="00F43896">
      <w:pPr>
        <w:rPr>
          <w:ins w:id="38" w:author="Admin" w:date="2021-06-28T19:17:00Z"/>
          <w:rFonts w:asciiTheme="majorBidi" w:hAnsiTheme="majorBidi" w:cstheme="majorBidi"/>
          <w:sz w:val="24"/>
          <w:szCs w:val="24"/>
        </w:rPr>
        <w:pPrChange w:id="39" w:author="Admin" w:date="2021-06-28T19:17:00Z">
          <w:pPr>
            <w:spacing w:line="360" w:lineRule="auto"/>
            <w:jc w:val="both"/>
          </w:pPr>
        </w:pPrChange>
      </w:pPr>
    </w:p>
    <w:p w14:paraId="60E3C48C" w14:textId="324E0CC6" w:rsidR="00F43896" w:rsidRDefault="00F43896">
      <w:pPr>
        <w:rPr>
          <w:ins w:id="40" w:author="Admin" w:date="2021-06-28T19:17:00Z"/>
          <w:rFonts w:asciiTheme="majorBidi" w:hAnsiTheme="majorBidi" w:cstheme="majorBidi"/>
          <w:sz w:val="24"/>
          <w:szCs w:val="24"/>
        </w:rPr>
        <w:pPrChange w:id="41" w:author="Admin" w:date="2021-06-28T19:17:00Z">
          <w:pPr>
            <w:spacing w:line="360" w:lineRule="auto"/>
            <w:jc w:val="both"/>
          </w:pPr>
        </w:pPrChange>
      </w:pPr>
      <w:ins w:id="42" w:author="Admin" w:date="2021-06-28T19:17:00Z">
        <w:r>
          <w:rPr>
            <w:rFonts w:asciiTheme="majorBidi" w:hAnsiTheme="majorBidi" w:cstheme="majorBidi"/>
            <w:sz w:val="24"/>
            <w:szCs w:val="24"/>
          </w:rPr>
          <w:t>Regards,</w:t>
        </w:r>
      </w:ins>
    </w:p>
    <w:p w14:paraId="774CC525" w14:textId="48BB5F61" w:rsidR="00542692" w:rsidRDefault="00F43896">
      <w:pPr>
        <w:rPr>
          <w:ins w:id="43" w:author="Admin" w:date="2022-11-17T12:43:00Z"/>
          <w:rFonts w:asciiTheme="majorBidi" w:hAnsiTheme="majorBidi" w:cstheme="majorBidi"/>
          <w:sz w:val="24"/>
          <w:szCs w:val="24"/>
          <w:rtl/>
        </w:rPr>
      </w:pPr>
      <w:ins w:id="44" w:author="Admin" w:date="2021-06-28T19:17:00Z">
        <w:r>
          <w:rPr>
            <w:rFonts w:asciiTheme="majorBidi" w:hAnsiTheme="majorBidi" w:cstheme="majorBidi"/>
            <w:sz w:val="24"/>
            <w:szCs w:val="24"/>
          </w:rPr>
          <w:t>Maryam</w:t>
        </w:r>
      </w:ins>
    </w:p>
    <w:p w14:paraId="5746E0AE" w14:textId="77777777" w:rsidR="00F43896" w:rsidRDefault="00F43896" w:rsidP="00542692">
      <w:pPr>
        <w:rPr>
          <w:ins w:id="45" w:author="Admin" w:date="2022-11-17T12:43:00Z"/>
          <w:rFonts w:asciiTheme="majorBidi" w:hAnsiTheme="majorBidi" w:cstheme="majorBidi"/>
          <w:sz w:val="24"/>
          <w:szCs w:val="24"/>
        </w:rPr>
        <w:pPrChange w:id="46" w:author="Admin" w:date="2022-11-17T12:43:00Z">
          <w:pPr>
            <w:spacing w:line="360" w:lineRule="auto"/>
            <w:jc w:val="both"/>
          </w:pPr>
        </w:pPrChange>
      </w:pPr>
    </w:p>
    <w:p w14:paraId="5526683F" w14:textId="1354CB65" w:rsidR="00542692" w:rsidRPr="00542692" w:rsidRDefault="00542692" w:rsidP="00542692">
      <w:pPr>
        <w:rPr>
          <w:rFonts w:asciiTheme="majorBidi" w:hAnsiTheme="majorBidi" w:cstheme="majorBidi"/>
          <w:sz w:val="24"/>
          <w:szCs w:val="24"/>
          <w:rtl/>
          <w:rPrChange w:id="47" w:author="Admin" w:date="2022-11-17T12:43:00Z">
            <w:rPr>
              <w:rFonts w:asciiTheme="majorBidi" w:hAnsiTheme="majorBidi" w:cstheme="majorBidi"/>
              <w:sz w:val="24"/>
              <w:szCs w:val="24"/>
              <w:rtl/>
              <w:lang w:val="en-US"/>
            </w:rPr>
          </w:rPrChange>
        </w:rPr>
        <w:pPrChange w:id="48" w:author="Admin" w:date="2022-11-17T12:43:00Z">
          <w:pPr>
            <w:spacing w:line="360" w:lineRule="auto"/>
            <w:jc w:val="both"/>
          </w:pPr>
        </w:pPrChange>
      </w:pPr>
    </w:p>
    <w:sectPr w:rsidR="00542692" w:rsidRPr="00542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DMzNbQws7AwMDNS0lEKTi0uzszPAykwrgUA3yBvviwAAAA="/>
  </w:docVars>
  <w:rsids>
    <w:rsidRoot w:val="002B5D10"/>
    <w:rsid w:val="0011647E"/>
    <w:rsid w:val="00152873"/>
    <w:rsid w:val="00156F04"/>
    <w:rsid w:val="002A6C5F"/>
    <w:rsid w:val="002B5D10"/>
    <w:rsid w:val="003175C8"/>
    <w:rsid w:val="00537C57"/>
    <w:rsid w:val="00542692"/>
    <w:rsid w:val="0058437D"/>
    <w:rsid w:val="005F0D97"/>
    <w:rsid w:val="006358D3"/>
    <w:rsid w:val="00724445"/>
    <w:rsid w:val="00772474"/>
    <w:rsid w:val="00801AEE"/>
    <w:rsid w:val="00904716"/>
    <w:rsid w:val="00933B8D"/>
    <w:rsid w:val="009B142A"/>
    <w:rsid w:val="00AA340E"/>
    <w:rsid w:val="00B064A5"/>
    <w:rsid w:val="00B92FB0"/>
    <w:rsid w:val="00E73A60"/>
    <w:rsid w:val="00F43896"/>
    <w:rsid w:val="00F72322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ABA7B"/>
  <w15:docId w15:val="{E17D3ACF-6F1D-446A-8158-B76BDD55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Zamim</dc:creator>
  <cp:keywords/>
  <dc:description/>
  <cp:lastModifiedBy>Admin</cp:lastModifiedBy>
  <cp:revision>2</cp:revision>
  <cp:lastPrinted>2021-05-31T09:25:00Z</cp:lastPrinted>
  <dcterms:created xsi:type="dcterms:W3CDTF">2022-11-17T07:14:00Z</dcterms:created>
  <dcterms:modified xsi:type="dcterms:W3CDTF">2022-11-17T07:14:00Z</dcterms:modified>
</cp:coreProperties>
</file>